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FC7BC8E" w14:textId="77777777" w:rsidR="00D531F7" w:rsidRDefault="00F35CD0">
      <w:pPr>
        <w:shd w:val="clear" w:color="auto" w:fill="FFFFFF"/>
        <w:rPr>
          <w:sz w:val="24"/>
          <w:szCs w:val="24"/>
        </w:rPr>
      </w:pPr>
      <w:sdt>
        <w:sdtPr>
          <w:tag w:val="goog_rdk_1"/>
          <w:id w:val="-230316835"/>
        </w:sdtPr>
        <w:sdtEndPr/>
        <w:sdtContent>
          <w:ins w:id="1" w:author="Unknown" w:date="2020-08-06T11:02:00Z">
            <w:r w:rsidR="00AA503F">
              <w:rPr>
                <w:rFonts w:ascii="Calibri" w:eastAsia="Calibri" w:hAnsi="Calibri" w:cs="Calibri"/>
                <w:sz w:val="52"/>
                <w:szCs w:val="52"/>
                <w:u w:val="single"/>
              </w:rPr>
              <w:t>Back to School MOU</w:t>
            </w:r>
          </w:ins>
        </w:sdtContent>
      </w:sdt>
      <w:r w:rsidR="00AA503F">
        <w:rPr>
          <w:rFonts w:ascii="Calibri" w:eastAsia="Calibri" w:hAnsi="Calibri" w:cs="Calibri"/>
          <w:sz w:val="52"/>
          <w:szCs w:val="52"/>
        </w:rPr>
        <w:t>: Laporte School, Minnesota</w:t>
      </w:r>
    </w:p>
    <w:p w14:paraId="0C998242" w14:textId="77777777" w:rsidR="00D531F7" w:rsidRDefault="00AA503F">
      <w:pPr>
        <w:shd w:val="clear" w:color="auto" w:fill="FFFFFF"/>
        <w:rPr>
          <w:sz w:val="24"/>
          <w:szCs w:val="24"/>
        </w:rPr>
      </w:pPr>
      <w:r>
        <w:t> </w:t>
      </w:r>
    </w:p>
    <w:p w14:paraId="7826DC50" w14:textId="77777777" w:rsidR="00D531F7" w:rsidRDefault="00AA503F">
      <w:pPr>
        <w:shd w:val="clear" w:color="auto" w:fill="FFFFFF"/>
        <w:jc w:val="center"/>
        <w:rPr>
          <w:sz w:val="24"/>
          <w:szCs w:val="24"/>
        </w:rPr>
      </w:pPr>
      <w:r>
        <w:rPr>
          <w:b/>
        </w:rPr>
        <w:t>MEMORANDUM OF UNDERSTANDING</w:t>
      </w:r>
    </w:p>
    <w:p w14:paraId="05DEEE10" w14:textId="77777777" w:rsidR="00D531F7" w:rsidRDefault="00AA503F">
      <w:pPr>
        <w:shd w:val="clear" w:color="auto" w:fill="FFFFFF"/>
        <w:jc w:val="center"/>
        <w:rPr>
          <w:sz w:val="24"/>
          <w:szCs w:val="24"/>
        </w:rPr>
      </w:pPr>
      <w:r>
        <w:rPr>
          <w:b/>
        </w:rPr>
        <w:t> </w:t>
      </w:r>
    </w:p>
    <w:p w14:paraId="545F9F2C" w14:textId="77777777" w:rsidR="00D531F7" w:rsidRDefault="00AA503F">
      <w:pPr>
        <w:shd w:val="clear" w:color="auto" w:fill="FFFFFF"/>
        <w:jc w:val="center"/>
        <w:rPr>
          <w:sz w:val="24"/>
          <w:szCs w:val="24"/>
        </w:rPr>
      </w:pPr>
      <w:r>
        <w:rPr>
          <w:b/>
        </w:rPr>
        <w:t>BETWEEN</w:t>
      </w:r>
    </w:p>
    <w:p w14:paraId="736A4022" w14:textId="77777777" w:rsidR="00D531F7" w:rsidRDefault="00AA503F">
      <w:pPr>
        <w:shd w:val="clear" w:color="auto" w:fill="FFFFFF"/>
        <w:jc w:val="center"/>
        <w:rPr>
          <w:sz w:val="24"/>
          <w:szCs w:val="24"/>
        </w:rPr>
      </w:pPr>
      <w:r>
        <w:rPr>
          <w:b/>
        </w:rPr>
        <w:t> </w:t>
      </w:r>
    </w:p>
    <w:p w14:paraId="4E2B60CC" w14:textId="77777777" w:rsidR="00D531F7" w:rsidRDefault="00AA503F">
      <w:pPr>
        <w:shd w:val="clear" w:color="auto" w:fill="FFFFFF"/>
        <w:jc w:val="center"/>
        <w:rPr>
          <w:sz w:val="24"/>
          <w:szCs w:val="24"/>
        </w:rPr>
      </w:pPr>
      <w:r>
        <w:rPr>
          <w:b/>
        </w:rPr>
        <w:t>Laporte Independent School District 306</w:t>
      </w:r>
    </w:p>
    <w:p w14:paraId="712D431B" w14:textId="77777777" w:rsidR="00D531F7" w:rsidRDefault="00AA503F">
      <w:pPr>
        <w:shd w:val="clear" w:color="auto" w:fill="FFFFFF"/>
        <w:jc w:val="center"/>
        <w:rPr>
          <w:sz w:val="24"/>
          <w:szCs w:val="24"/>
        </w:rPr>
      </w:pPr>
      <w:r>
        <w:rPr>
          <w:b/>
        </w:rPr>
        <w:t> </w:t>
      </w:r>
    </w:p>
    <w:p w14:paraId="70744A35" w14:textId="77777777" w:rsidR="00D531F7" w:rsidRDefault="00AA503F">
      <w:pPr>
        <w:shd w:val="clear" w:color="auto" w:fill="FFFFFF"/>
        <w:jc w:val="center"/>
        <w:rPr>
          <w:sz w:val="24"/>
          <w:szCs w:val="24"/>
        </w:rPr>
      </w:pPr>
      <w:r>
        <w:rPr>
          <w:b/>
        </w:rPr>
        <w:t>AND</w:t>
      </w:r>
    </w:p>
    <w:p w14:paraId="384FC692" w14:textId="77777777" w:rsidR="00D531F7" w:rsidRDefault="00AA503F">
      <w:pPr>
        <w:shd w:val="clear" w:color="auto" w:fill="FFFFFF"/>
        <w:jc w:val="center"/>
        <w:rPr>
          <w:sz w:val="24"/>
          <w:szCs w:val="24"/>
        </w:rPr>
      </w:pPr>
      <w:r>
        <w:rPr>
          <w:b/>
        </w:rPr>
        <w:t> </w:t>
      </w:r>
    </w:p>
    <w:p w14:paraId="6781977E" w14:textId="77777777" w:rsidR="00D531F7" w:rsidRDefault="00AA503F">
      <w:pPr>
        <w:shd w:val="clear" w:color="auto" w:fill="FFFFFF"/>
        <w:jc w:val="center"/>
        <w:rPr>
          <w:sz w:val="24"/>
          <w:szCs w:val="24"/>
        </w:rPr>
      </w:pPr>
      <w:r>
        <w:rPr>
          <w:b/>
        </w:rPr>
        <w:t>Education Minnesota Laporte Teachers</w:t>
      </w:r>
    </w:p>
    <w:p w14:paraId="719DAF69" w14:textId="77777777" w:rsidR="00D531F7" w:rsidRDefault="00AA503F">
      <w:pPr>
        <w:shd w:val="clear" w:color="auto" w:fill="FFFFFF"/>
        <w:spacing w:after="240"/>
        <w:rPr>
          <w:sz w:val="24"/>
          <w:szCs w:val="24"/>
        </w:rPr>
      </w:pPr>
      <w:r>
        <w:t> </w:t>
      </w:r>
    </w:p>
    <w:p w14:paraId="495F4BE6" w14:textId="77777777" w:rsidR="00D531F7" w:rsidRDefault="00AA503F">
      <w:pPr>
        <w:shd w:val="clear" w:color="auto" w:fill="FFFFFF"/>
        <w:rPr>
          <w:sz w:val="24"/>
          <w:szCs w:val="24"/>
        </w:rPr>
      </w:pPr>
      <w:r>
        <w:t>WHEREAS, the recent outbreak and spread of Coronavirus has prompted many necessary changes for school districts and educators for the 2020-21 school year; and</w:t>
      </w:r>
    </w:p>
    <w:p w14:paraId="67EFA107" w14:textId="77777777" w:rsidR="00D531F7" w:rsidRDefault="00AA503F">
      <w:pPr>
        <w:shd w:val="clear" w:color="auto" w:fill="FFFFFF"/>
        <w:rPr>
          <w:sz w:val="24"/>
          <w:szCs w:val="24"/>
        </w:rPr>
      </w:pPr>
      <w:r>
        <w:t> </w:t>
      </w:r>
    </w:p>
    <w:p w14:paraId="6F0167A6" w14:textId="77777777" w:rsidR="00D531F7" w:rsidRDefault="00AA503F">
      <w:pPr>
        <w:shd w:val="clear" w:color="auto" w:fill="FFFFFF"/>
        <w:rPr>
          <w:sz w:val="24"/>
          <w:szCs w:val="24"/>
        </w:rPr>
      </w:pPr>
      <w:r>
        <w:t>WHEREAS the district and the union agree that the current collective bargaining agreement between the parties governs terms and conditions of employment; and</w:t>
      </w:r>
    </w:p>
    <w:p w14:paraId="23F250E7" w14:textId="77777777" w:rsidR="00D531F7" w:rsidRDefault="00AA503F">
      <w:pPr>
        <w:shd w:val="clear" w:color="auto" w:fill="FFFFFF"/>
        <w:rPr>
          <w:sz w:val="24"/>
          <w:szCs w:val="24"/>
        </w:rPr>
      </w:pPr>
      <w:r>
        <w:t> </w:t>
      </w:r>
    </w:p>
    <w:p w14:paraId="221682AA" w14:textId="77777777" w:rsidR="00D531F7" w:rsidRDefault="00AA503F">
      <w:pPr>
        <w:shd w:val="clear" w:color="auto" w:fill="FFFFFF"/>
        <w:rPr>
          <w:sz w:val="24"/>
          <w:szCs w:val="24"/>
        </w:rPr>
      </w:pPr>
      <w:r>
        <w:t>WHEREAS distance learning, in-person or hybrid instruction that combines distance learning and in-person instruction require new considerations with respect to public health and staff and student safety;</w:t>
      </w:r>
    </w:p>
    <w:p w14:paraId="549F77F1" w14:textId="77777777" w:rsidR="00D531F7" w:rsidRDefault="00AA503F">
      <w:pPr>
        <w:shd w:val="clear" w:color="auto" w:fill="FFFFFF"/>
        <w:rPr>
          <w:sz w:val="24"/>
          <w:szCs w:val="24"/>
        </w:rPr>
      </w:pPr>
      <w:r>
        <w:t> </w:t>
      </w:r>
    </w:p>
    <w:p w14:paraId="04C93DA2" w14:textId="77777777" w:rsidR="00D531F7" w:rsidRDefault="00AA503F">
      <w:pPr>
        <w:shd w:val="clear" w:color="auto" w:fill="FFFFFF"/>
        <w:rPr>
          <w:sz w:val="24"/>
          <w:szCs w:val="24"/>
        </w:rPr>
      </w:pPr>
      <w:r>
        <w:t>WHEREAS Executive Order #20-82 requires the parties to bargain over the aspects of reopening that relate to terms and conditions of employment;</w:t>
      </w:r>
    </w:p>
    <w:p w14:paraId="374E249A" w14:textId="77777777" w:rsidR="00D531F7" w:rsidRDefault="00AA503F">
      <w:pPr>
        <w:shd w:val="clear" w:color="auto" w:fill="FFFFFF"/>
        <w:rPr>
          <w:sz w:val="24"/>
          <w:szCs w:val="24"/>
        </w:rPr>
      </w:pPr>
      <w:r>
        <w:t> </w:t>
      </w:r>
    </w:p>
    <w:p w14:paraId="4BDEFCFD" w14:textId="77777777" w:rsidR="00D531F7" w:rsidRDefault="00AA503F">
      <w:pPr>
        <w:shd w:val="clear" w:color="auto" w:fill="FFFFFF"/>
        <w:rPr>
          <w:sz w:val="24"/>
          <w:szCs w:val="24"/>
        </w:rPr>
      </w:pPr>
      <w:r>
        <w:t>NOW THEREFORE, be it resolved; that for the 2020-21 school year, the following language supplements the language in the collective bargaining agreement between the parties.</w:t>
      </w:r>
    </w:p>
    <w:p w14:paraId="449C55F8" w14:textId="77777777" w:rsidR="00D531F7" w:rsidRDefault="00AA503F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 </w:t>
      </w:r>
    </w:p>
    <w:p w14:paraId="3C9ADFB0" w14:textId="77777777" w:rsidR="00D531F7" w:rsidRDefault="00AA503F">
      <w:pPr>
        <w:shd w:val="clear" w:color="auto" w:fill="FFFFFF"/>
        <w:rPr>
          <w:sz w:val="24"/>
          <w:szCs w:val="24"/>
        </w:rPr>
      </w:pPr>
      <w:r>
        <w:t>                                   </w:t>
      </w:r>
    </w:p>
    <w:p w14:paraId="1C843F8D" w14:textId="77777777" w:rsidR="00D531F7" w:rsidRDefault="00AA503F">
      <w:pPr>
        <w:shd w:val="clear" w:color="auto" w:fill="FFFFFF"/>
        <w:rPr>
          <w:sz w:val="24"/>
          <w:szCs w:val="24"/>
        </w:rPr>
      </w:pPr>
      <w:r>
        <w:rPr>
          <w:b/>
          <w:sz w:val="28"/>
          <w:szCs w:val="28"/>
        </w:rPr>
        <w:t>I.</w:t>
      </w:r>
      <w:r>
        <w:rPr>
          <w:sz w:val="14"/>
          <w:szCs w:val="14"/>
        </w:rPr>
        <w:t>                  </w:t>
      </w:r>
      <w:r>
        <w:rPr>
          <w:b/>
          <w:sz w:val="28"/>
          <w:szCs w:val="28"/>
        </w:rPr>
        <w:t>Employee leaves</w:t>
      </w:r>
    </w:p>
    <w:p w14:paraId="1886CB2F" w14:textId="77777777" w:rsidR="00D531F7" w:rsidRDefault="00AA503F">
      <w:pPr>
        <w:shd w:val="clear" w:color="auto" w:fill="FFFFFF"/>
        <w:rPr>
          <w:sz w:val="24"/>
          <w:szCs w:val="24"/>
        </w:rPr>
      </w:pPr>
      <w:r>
        <w:rPr>
          <w:b/>
        </w:rPr>
        <w:t> </w:t>
      </w:r>
    </w:p>
    <w:p w14:paraId="062D7E14" w14:textId="77777777" w:rsidR="00D531F7" w:rsidRDefault="00AA503F">
      <w:pPr>
        <w:numPr>
          <w:ilvl w:val="0"/>
          <w:numId w:val="1"/>
        </w:numPr>
        <w:shd w:val="clear" w:color="auto" w:fill="FFFFFF"/>
        <w:ind w:left="945"/>
        <w:rPr>
          <w:sz w:val="24"/>
          <w:szCs w:val="24"/>
        </w:rPr>
      </w:pPr>
      <w:r>
        <w:rPr>
          <w:sz w:val="24"/>
          <w:szCs w:val="24"/>
        </w:rPr>
        <w:t>Employees who are required to quarantine but who are not ill themselves shall be permitted to work remotely.</w:t>
      </w:r>
    </w:p>
    <w:p w14:paraId="1A4A7AFE" w14:textId="77777777" w:rsidR="00D531F7" w:rsidRDefault="00AA503F">
      <w:pPr>
        <w:shd w:val="clear" w:color="auto" w:fill="FFFFFF"/>
        <w:ind w:left="720"/>
        <w:rPr>
          <w:sz w:val="24"/>
          <w:szCs w:val="24"/>
        </w:rPr>
      </w:pPr>
      <w:r>
        <w:t> </w:t>
      </w:r>
    </w:p>
    <w:p w14:paraId="365D1ED1" w14:textId="77777777" w:rsidR="00D531F7" w:rsidRDefault="00AA503F">
      <w:pPr>
        <w:numPr>
          <w:ilvl w:val="0"/>
          <w:numId w:val="2"/>
        </w:numPr>
        <w:shd w:val="clear" w:color="auto" w:fill="FFFFFF"/>
        <w:ind w:left="945"/>
        <w:rPr>
          <w:sz w:val="24"/>
          <w:szCs w:val="24"/>
        </w:rPr>
      </w:pPr>
      <w:r>
        <w:rPr>
          <w:sz w:val="24"/>
          <w:szCs w:val="24"/>
        </w:rPr>
        <w:t>The following protocol for leave will be provided to employees unable to work who are diagnosed with Coronavirus, identified for self-quarantine, or are providing care to a family member who is quarantining or who has been diagnosed with Coronavirus.</w:t>
      </w:r>
    </w:p>
    <w:p w14:paraId="2D7408C6" w14:textId="77777777" w:rsidR="00D531F7" w:rsidRDefault="00AA503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> </w:t>
      </w:r>
    </w:p>
    <w:p w14:paraId="57816D65" w14:textId="77777777" w:rsidR="00D531F7" w:rsidRDefault="00AA503F">
      <w:pPr>
        <w:shd w:val="clear" w:color="auto" w:fill="FFFFFF"/>
        <w:ind w:left="1080"/>
        <w:rPr>
          <w:sz w:val="24"/>
          <w:szCs w:val="24"/>
        </w:rPr>
      </w:pPr>
      <w:r>
        <w:t>1.</w:t>
      </w:r>
      <w:r>
        <w:rPr>
          <w:sz w:val="14"/>
          <w:szCs w:val="14"/>
        </w:rPr>
        <w:t>       </w:t>
      </w:r>
      <w:r>
        <w:t>Employees shall use 10 additional days of leave that are provided to all employees under the 2020 Emergency Paid Sick Leave Act (EPSLA) prior to using any other leave.</w:t>
      </w:r>
    </w:p>
    <w:p w14:paraId="1B4E90E3" w14:textId="77777777" w:rsidR="00D531F7" w:rsidRDefault="00AA503F">
      <w:pPr>
        <w:shd w:val="clear" w:color="auto" w:fill="FFFFFF"/>
        <w:ind w:left="1080"/>
        <w:rPr>
          <w:sz w:val="24"/>
          <w:szCs w:val="24"/>
        </w:rPr>
      </w:pPr>
      <w:r>
        <w:t> </w:t>
      </w:r>
    </w:p>
    <w:p w14:paraId="30191C19" w14:textId="77777777" w:rsidR="00D531F7" w:rsidRDefault="00AA503F">
      <w:pPr>
        <w:shd w:val="clear" w:color="auto" w:fill="FFFFFF"/>
        <w:ind w:left="1080"/>
        <w:rPr>
          <w:sz w:val="24"/>
          <w:szCs w:val="24"/>
        </w:rPr>
      </w:pPr>
      <w:r>
        <w:t>2.</w:t>
      </w:r>
      <w:r>
        <w:rPr>
          <w:sz w:val="14"/>
          <w:szCs w:val="14"/>
        </w:rPr>
        <w:t>       </w:t>
      </w:r>
      <w:r>
        <w:t xml:space="preserve">Employees shall have access to up to 20 days of </w:t>
      </w:r>
      <w:r>
        <w:rPr>
          <w:sz w:val="24"/>
          <w:szCs w:val="24"/>
        </w:rPr>
        <w:t>Coronavirus</w:t>
      </w:r>
      <w:r>
        <w:t xml:space="preserve"> leave. In awarding such leave, the District will adhere to recommendations of the Center for Disease Control and the Minnesota Department of Health concerning self-isolation of infected persons during pandemics. Employees will be placed on paid administrative leave for absence due to </w:t>
      </w:r>
      <w:r>
        <w:rPr>
          <w:sz w:val="24"/>
          <w:szCs w:val="24"/>
        </w:rPr>
        <w:t>Coronavirus</w:t>
      </w:r>
      <w:r>
        <w:t>. Employees will be expected to provide a written explanation from a health provider to excuse the absence.</w:t>
      </w:r>
    </w:p>
    <w:p w14:paraId="4E57B76F" w14:textId="77777777" w:rsidR="00D531F7" w:rsidRDefault="00AA503F">
      <w:pPr>
        <w:shd w:val="clear" w:color="auto" w:fill="FFFFFF"/>
        <w:ind w:left="1080"/>
        <w:rPr>
          <w:sz w:val="24"/>
          <w:szCs w:val="24"/>
        </w:rPr>
      </w:pPr>
      <w:r>
        <w:t> </w:t>
      </w:r>
    </w:p>
    <w:p w14:paraId="1624FAB0" w14:textId="77777777" w:rsidR="00D531F7" w:rsidRDefault="00AA503F">
      <w:pPr>
        <w:shd w:val="clear" w:color="auto" w:fill="FFFFFF"/>
        <w:ind w:left="1080"/>
        <w:rPr>
          <w:sz w:val="24"/>
          <w:szCs w:val="24"/>
        </w:rPr>
      </w:pPr>
      <w:r>
        <w:t>3.</w:t>
      </w:r>
      <w:r>
        <w:rPr>
          <w:sz w:val="14"/>
          <w:szCs w:val="14"/>
        </w:rPr>
        <w:t>       </w:t>
      </w:r>
      <w:r>
        <w:t>Employees shall have access to all existing sick leave benefits under Article XII, Section 1 of the 2019-2021 Collective Bargaining Agreement. During the duration of a pandemic declared by the Center for Disease Control, all sick leave will be credited up front.</w:t>
      </w:r>
    </w:p>
    <w:p w14:paraId="23B1F1DA" w14:textId="77777777" w:rsidR="00D531F7" w:rsidRDefault="00AA503F">
      <w:pPr>
        <w:shd w:val="clear" w:color="auto" w:fill="FFFFFF"/>
        <w:ind w:left="1080"/>
        <w:rPr>
          <w:sz w:val="24"/>
          <w:szCs w:val="24"/>
        </w:rPr>
      </w:pPr>
      <w:r>
        <w:t> </w:t>
      </w:r>
    </w:p>
    <w:p w14:paraId="7C980FB5" w14:textId="77777777" w:rsidR="00D531F7" w:rsidRDefault="00AA503F">
      <w:pPr>
        <w:shd w:val="clear" w:color="auto" w:fill="FFFFFF"/>
        <w:ind w:left="1080"/>
        <w:rPr>
          <w:sz w:val="24"/>
          <w:szCs w:val="24"/>
        </w:rPr>
      </w:pPr>
      <w:r>
        <w:t>4.</w:t>
      </w:r>
      <w:r>
        <w:rPr>
          <w:sz w:val="14"/>
          <w:szCs w:val="14"/>
        </w:rPr>
        <w:t>       </w:t>
      </w:r>
      <w:r>
        <w:t>Employees shall have access to additional leave through the sick leave bank under</w:t>
      </w:r>
      <w:r>
        <w:rPr>
          <w:sz w:val="24"/>
          <w:szCs w:val="24"/>
        </w:rPr>
        <w:t> </w:t>
      </w:r>
      <w:r>
        <w:t>Article XII, Section 1, Subd. 7 of the 2019-2021 Collective Bargaining Agreement. The parties agree that exposure to Coronavirus represents a serious illness.</w:t>
      </w:r>
    </w:p>
    <w:p w14:paraId="709F98F3" w14:textId="77777777" w:rsidR="00D531F7" w:rsidRDefault="00AA503F">
      <w:pPr>
        <w:shd w:val="clear" w:color="auto" w:fill="FFFFFF"/>
        <w:ind w:left="1080"/>
        <w:rPr>
          <w:sz w:val="24"/>
          <w:szCs w:val="24"/>
        </w:rPr>
      </w:pPr>
      <w:r>
        <w:t> </w:t>
      </w:r>
    </w:p>
    <w:p w14:paraId="35BB8868" w14:textId="77777777" w:rsidR="00D531F7" w:rsidRDefault="00AA503F">
      <w:pPr>
        <w:shd w:val="clear" w:color="auto" w:fill="FFFFFF"/>
        <w:ind w:left="1080"/>
        <w:rPr>
          <w:sz w:val="24"/>
          <w:szCs w:val="24"/>
        </w:rPr>
      </w:pPr>
      <w:r>
        <w:t>5.</w:t>
      </w:r>
      <w:r>
        <w:rPr>
          <w:sz w:val="14"/>
          <w:szCs w:val="14"/>
        </w:rPr>
        <w:t>       </w:t>
      </w:r>
      <w:r>
        <w:t>Additional leave needed will be provided under the Emergency Family and Medical Leave Expansion Act (EFMLEA) and Family and Medical Leave Act (FMLA).</w:t>
      </w:r>
    </w:p>
    <w:p w14:paraId="766CC76F" w14:textId="77777777" w:rsidR="00D531F7" w:rsidRDefault="00AA503F">
      <w:pPr>
        <w:shd w:val="clear" w:color="auto" w:fill="FFFFFF"/>
        <w:ind w:left="1080"/>
        <w:rPr>
          <w:sz w:val="24"/>
          <w:szCs w:val="24"/>
        </w:rPr>
      </w:pPr>
      <w:r>
        <w:t> </w:t>
      </w:r>
    </w:p>
    <w:p w14:paraId="462BDC5E" w14:textId="77777777" w:rsidR="00D531F7" w:rsidRDefault="00AA503F">
      <w:pPr>
        <w:shd w:val="clear" w:color="auto" w:fill="FFFFFF"/>
        <w:ind w:left="1080"/>
        <w:rPr>
          <w:sz w:val="24"/>
          <w:szCs w:val="24"/>
        </w:rPr>
      </w:pPr>
      <w:r>
        <w:t>6.</w:t>
      </w:r>
      <w:r>
        <w:rPr>
          <w:sz w:val="14"/>
          <w:szCs w:val="14"/>
        </w:rPr>
        <w:t>       </w:t>
      </w:r>
      <w:r>
        <w:t>Health insurance benefits as outlined in Article VIII of the 2019-2021 collective bargaining agreement will continue in full force and effect throughout the duration of all combined leave.</w:t>
      </w:r>
    </w:p>
    <w:p w14:paraId="1BB1E37C" w14:textId="77777777" w:rsidR="00D531F7" w:rsidRDefault="00AA503F">
      <w:pPr>
        <w:shd w:val="clear" w:color="auto" w:fill="FFFFFF"/>
        <w:ind w:left="720"/>
        <w:rPr>
          <w:sz w:val="24"/>
          <w:szCs w:val="24"/>
        </w:rPr>
      </w:pPr>
      <w:r>
        <w:t> </w:t>
      </w:r>
    </w:p>
    <w:p w14:paraId="1270BDA7" w14:textId="77777777" w:rsidR="00D531F7" w:rsidRDefault="00AA503F">
      <w:pPr>
        <w:numPr>
          <w:ilvl w:val="0"/>
          <w:numId w:val="3"/>
        </w:numPr>
        <w:shd w:val="clear" w:color="auto" w:fill="FFFFFF"/>
        <w:ind w:left="945"/>
        <w:rPr>
          <w:sz w:val="24"/>
          <w:szCs w:val="24"/>
        </w:rPr>
      </w:pPr>
      <w:r>
        <w:rPr>
          <w:sz w:val="24"/>
          <w:szCs w:val="24"/>
        </w:rPr>
        <w:t>These provisions may be modified for extenuating circumstances on a case-by-case basis by mutual agreement of the employee, employer and union.</w:t>
      </w:r>
    </w:p>
    <w:p w14:paraId="0A286C97" w14:textId="77777777" w:rsidR="00D531F7" w:rsidRDefault="00AA503F">
      <w:pPr>
        <w:shd w:val="clear" w:color="auto" w:fill="FFFFFF"/>
        <w:rPr>
          <w:sz w:val="24"/>
          <w:szCs w:val="24"/>
        </w:rPr>
      </w:pPr>
      <w:r>
        <w:t> </w:t>
      </w:r>
    </w:p>
    <w:p w14:paraId="4BDA83D1" w14:textId="77777777" w:rsidR="00D531F7" w:rsidRDefault="00AA503F">
      <w:pPr>
        <w:shd w:val="clear" w:color="auto" w:fill="FFFFFF"/>
        <w:rPr>
          <w:sz w:val="24"/>
          <w:szCs w:val="24"/>
        </w:rPr>
      </w:pPr>
      <w:r>
        <w:t> </w:t>
      </w:r>
    </w:p>
    <w:p w14:paraId="18FFD427" w14:textId="77777777" w:rsidR="00D531F7" w:rsidRDefault="00AA503F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II. Student lunch:</w:t>
      </w:r>
    </w:p>
    <w:p w14:paraId="297A8CE0" w14:textId="77777777" w:rsidR="00D531F7" w:rsidRDefault="00D531F7">
      <w:pPr>
        <w:shd w:val="clear" w:color="auto" w:fill="FFFFFF"/>
        <w:rPr>
          <w:sz w:val="24"/>
          <w:szCs w:val="24"/>
        </w:rPr>
      </w:pPr>
    </w:p>
    <w:p w14:paraId="5D7B2366" w14:textId="77777777" w:rsidR="00D531F7" w:rsidRDefault="00AA503F">
      <w:pPr>
        <w:shd w:val="clear" w:color="auto" w:fill="FFFFFF"/>
        <w:ind w:left="720"/>
        <w:rPr>
          <w:sz w:val="24"/>
          <w:szCs w:val="24"/>
        </w:rPr>
      </w:pPr>
      <w:r>
        <w:t>If the District, Employee, and Union mutually agree that students stay in classrooms for lunch, educators are still entitled to duty-free lunch per the 2020-21 of the Master Agreement.</w:t>
      </w:r>
    </w:p>
    <w:p w14:paraId="5809D878" w14:textId="77777777" w:rsidR="00D531F7" w:rsidRDefault="00AA503F">
      <w:pPr>
        <w:shd w:val="clear" w:color="auto" w:fill="FFFFFF"/>
        <w:rPr>
          <w:sz w:val="24"/>
          <w:szCs w:val="24"/>
        </w:rPr>
      </w:pPr>
      <w:r>
        <w:t> </w:t>
      </w:r>
    </w:p>
    <w:p w14:paraId="0CC25A53" w14:textId="77777777" w:rsidR="00D531F7" w:rsidRDefault="00AA503F">
      <w:pPr>
        <w:shd w:val="clear" w:color="auto" w:fill="FFFFFF"/>
        <w:ind w:left="1080"/>
        <w:rPr>
          <w:sz w:val="24"/>
          <w:szCs w:val="24"/>
        </w:rPr>
      </w:pPr>
      <w:r>
        <w:rPr>
          <w:b/>
          <w:sz w:val="28"/>
          <w:szCs w:val="28"/>
        </w:rPr>
        <w:t> </w:t>
      </w:r>
    </w:p>
    <w:p w14:paraId="170FD6C1" w14:textId="77777777" w:rsidR="00D531F7" w:rsidRDefault="00AA503F">
      <w:pPr>
        <w:shd w:val="clear" w:color="auto" w:fill="FFFFFF"/>
        <w:rPr>
          <w:sz w:val="24"/>
          <w:szCs w:val="24"/>
        </w:rPr>
      </w:pPr>
      <w:r>
        <w:t> </w:t>
      </w:r>
    </w:p>
    <w:p w14:paraId="55AE7138" w14:textId="77777777" w:rsidR="00D531F7" w:rsidRDefault="00AA503F">
      <w:pPr>
        <w:shd w:val="clear" w:color="auto" w:fill="FFFFFF"/>
        <w:rPr>
          <w:sz w:val="24"/>
          <w:szCs w:val="24"/>
        </w:rPr>
      </w:pPr>
      <w:r>
        <w:t>This agreement addresses the 2019-2021 collective bargaining agreement only and sets no precedent, nor shall it be introduced by either party in any proceeding as evidence of a past practice.</w:t>
      </w:r>
    </w:p>
    <w:p w14:paraId="203A59A5" w14:textId="77777777" w:rsidR="00D531F7" w:rsidRDefault="00AA503F">
      <w:pPr>
        <w:shd w:val="clear" w:color="auto" w:fill="FFFFFF"/>
        <w:rPr>
          <w:sz w:val="24"/>
          <w:szCs w:val="24"/>
        </w:rPr>
      </w:pPr>
      <w:r>
        <w:t> </w:t>
      </w:r>
    </w:p>
    <w:p w14:paraId="798DE2C8" w14:textId="77777777" w:rsidR="00D531F7" w:rsidRDefault="00AA503F">
      <w:pPr>
        <w:shd w:val="clear" w:color="auto" w:fill="FFFFFF"/>
        <w:rPr>
          <w:sz w:val="24"/>
          <w:szCs w:val="24"/>
        </w:rPr>
      </w:pPr>
      <w:r>
        <w:t> </w:t>
      </w:r>
    </w:p>
    <w:p w14:paraId="53421CAC" w14:textId="77777777" w:rsidR="00D531F7" w:rsidRDefault="00AA503F">
      <w:pPr>
        <w:shd w:val="clear" w:color="auto" w:fill="FFFFFF"/>
        <w:rPr>
          <w:sz w:val="24"/>
          <w:szCs w:val="24"/>
        </w:rPr>
      </w:pPr>
      <w:r>
        <w:t> </w:t>
      </w:r>
    </w:p>
    <w:p w14:paraId="2A52E2CE" w14:textId="77777777" w:rsidR="00D531F7" w:rsidRDefault="00AA503F">
      <w:pPr>
        <w:shd w:val="clear" w:color="auto" w:fill="FFFFFF"/>
        <w:rPr>
          <w:sz w:val="24"/>
          <w:szCs w:val="24"/>
        </w:rPr>
      </w:pPr>
      <w:r>
        <w:lastRenderedPageBreak/>
        <w:t>For the District:                                                            For the Union</w:t>
      </w:r>
    </w:p>
    <w:p w14:paraId="48D3B707" w14:textId="77777777" w:rsidR="00D531F7" w:rsidRDefault="00AA503F">
      <w:pPr>
        <w:shd w:val="clear" w:color="auto" w:fill="FFFFFF"/>
        <w:rPr>
          <w:sz w:val="24"/>
          <w:szCs w:val="24"/>
        </w:rPr>
      </w:pPr>
      <w:r>
        <w:t> </w:t>
      </w:r>
    </w:p>
    <w:p w14:paraId="7D21583D" w14:textId="77777777" w:rsidR="00D531F7" w:rsidRDefault="00AA503F">
      <w:pPr>
        <w:shd w:val="clear" w:color="auto" w:fill="FFFFFF"/>
        <w:rPr>
          <w:sz w:val="24"/>
          <w:szCs w:val="24"/>
        </w:rPr>
      </w:pPr>
      <w:r>
        <w:rPr>
          <w:u w:val="single"/>
        </w:rPr>
        <w:t>                                                            </w:t>
      </w:r>
      <w:r>
        <w:t>                        </w:t>
      </w:r>
      <w:r>
        <w:rPr>
          <w:u w:val="single"/>
        </w:rPr>
        <w:t>                                                           </w:t>
      </w:r>
    </w:p>
    <w:p w14:paraId="03430E0E" w14:textId="77777777" w:rsidR="00D531F7" w:rsidRDefault="00AA503F">
      <w:pPr>
        <w:shd w:val="clear" w:color="auto" w:fill="FFFFFF"/>
        <w:rPr>
          <w:sz w:val="24"/>
          <w:szCs w:val="24"/>
        </w:rPr>
      </w:pPr>
      <w:r>
        <w:rPr>
          <w:u w:val="single"/>
        </w:rPr>
        <w:t> </w:t>
      </w:r>
    </w:p>
    <w:p w14:paraId="3E7EE629" w14:textId="77777777" w:rsidR="00D531F7" w:rsidRDefault="00AA503F">
      <w:pPr>
        <w:shd w:val="clear" w:color="auto" w:fill="FFFFFF"/>
        <w:rPr>
          <w:sz w:val="24"/>
          <w:szCs w:val="24"/>
        </w:rPr>
      </w:pPr>
      <w:r>
        <w:rPr>
          <w:u w:val="single"/>
        </w:rPr>
        <w:t> </w:t>
      </w:r>
    </w:p>
    <w:p w14:paraId="255079C8" w14:textId="77777777" w:rsidR="00D531F7" w:rsidRDefault="00AA503F">
      <w:pPr>
        <w:shd w:val="clear" w:color="auto" w:fill="FFFFFF"/>
        <w:rPr>
          <w:sz w:val="24"/>
          <w:szCs w:val="24"/>
        </w:rPr>
      </w:pPr>
      <w:r>
        <w:rPr>
          <w:u w:val="single"/>
        </w:rPr>
        <w:t>                                                            </w:t>
      </w:r>
      <w:r>
        <w:t>                        </w:t>
      </w:r>
      <w:r>
        <w:rPr>
          <w:u w:val="single"/>
        </w:rPr>
        <w:t>                                                           </w:t>
      </w:r>
    </w:p>
    <w:p w14:paraId="1B5CB1B2" w14:textId="77777777" w:rsidR="00D531F7" w:rsidRDefault="00AA503F">
      <w:pPr>
        <w:shd w:val="clear" w:color="auto" w:fill="FFFFFF"/>
        <w:rPr>
          <w:sz w:val="24"/>
          <w:szCs w:val="24"/>
        </w:rPr>
      </w:pPr>
      <w:r>
        <w:rPr>
          <w:u w:val="single"/>
        </w:rPr>
        <w:t> </w:t>
      </w:r>
    </w:p>
    <w:p w14:paraId="4E19AA71" w14:textId="77777777" w:rsidR="00D531F7" w:rsidRDefault="00AA503F">
      <w:pPr>
        <w:shd w:val="clear" w:color="auto" w:fill="FFFFFF"/>
        <w:rPr>
          <w:sz w:val="24"/>
          <w:szCs w:val="24"/>
        </w:rPr>
      </w:pPr>
      <w:r>
        <w:rPr>
          <w:u w:val="single"/>
        </w:rPr>
        <w:t> </w:t>
      </w:r>
    </w:p>
    <w:p w14:paraId="49AC9468" w14:textId="77777777" w:rsidR="00D531F7" w:rsidRDefault="00AA503F">
      <w:pPr>
        <w:shd w:val="clear" w:color="auto" w:fill="FFFFFF"/>
        <w:rPr>
          <w:sz w:val="24"/>
          <w:szCs w:val="24"/>
        </w:rPr>
      </w:pPr>
      <w:r>
        <w:t>Dated:  </w:t>
      </w:r>
      <w:r>
        <w:rPr>
          <w:u w:val="single"/>
        </w:rPr>
        <w:t>                                                </w:t>
      </w:r>
      <w:r>
        <w:t>                        Dated:  </w:t>
      </w:r>
      <w:r>
        <w:rPr>
          <w:u w:val="single"/>
        </w:rPr>
        <w:t>                                                </w:t>
      </w:r>
      <w:r>
        <w:t>            </w:t>
      </w:r>
    </w:p>
    <w:p w14:paraId="7CC62E12" w14:textId="77777777" w:rsidR="00D531F7" w:rsidRDefault="00D531F7"/>
    <w:sectPr w:rsidR="00D531F7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AB758" w14:textId="77777777" w:rsidR="00AA503F" w:rsidRDefault="00AA503F">
      <w:r>
        <w:separator/>
      </w:r>
    </w:p>
  </w:endnote>
  <w:endnote w:type="continuationSeparator" w:id="0">
    <w:p w14:paraId="4AAED640" w14:textId="77777777" w:rsidR="00AA503F" w:rsidRDefault="00AA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3A832" w14:textId="77777777" w:rsidR="00D531F7" w:rsidRDefault="00AA50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35CD0">
      <w:rPr>
        <w:noProof/>
        <w:color w:val="000000"/>
      </w:rPr>
      <w:t>2</w:t>
    </w:r>
    <w:r>
      <w:rPr>
        <w:color w:val="000000"/>
      </w:rPr>
      <w:fldChar w:fldCharType="end"/>
    </w:r>
  </w:p>
  <w:p w14:paraId="56587E59" w14:textId="77777777" w:rsidR="00D531F7" w:rsidRDefault="00D531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5DBCE" w14:textId="77777777" w:rsidR="00AA503F" w:rsidRDefault="00AA503F">
      <w:r>
        <w:separator/>
      </w:r>
    </w:p>
  </w:footnote>
  <w:footnote w:type="continuationSeparator" w:id="0">
    <w:p w14:paraId="7DCB2B33" w14:textId="77777777" w:rsidR="00AA503F" w:rsidRDefault="00AA5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AF9CD" w14:textId="77777777" w:rsidR="00D531F7" w:rsidRDefault="00D531F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10800" w:type="dxa"/>
      <w:tblLayout w:type="fixed"/>
      <w:tblLook w:val="0600" w:firstRow="0" w:lastRow="0" w:firstColumn="0" w:lastColumn="0" w:noHBand="1" w:noVBand="1"/>
    </w:tblPr>
    <w:tblGrid>
      <w:gridCol w:w="3600"/>
      <w:gridCol w:w="3600"/>
      <w:gridCol w:w="3600"/>
    </w:tblGrid>
    <w:tr w:rsidR="00D531F7" w14:paraId="120B8228" w14:textId="77777777">
      <w:tc>
        <w:tcPr>
          <w:tcW w:w="3600" w:type="dxa"/>
        </w:tcPr>
        <w:p w14:paraId="47DDFC39" w14:textId="77777777" w:rsidR="00D531F7" w:rsidRDefault="00D531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600" w:type="dxa"/>
        </w:tcPr>
        <w:p w14:paraId="2A21ECE0" w14:textId="77777777" w:rsidR="00D531F7" w:rsidRDefault="00D531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600" w:type="dxa"/>
        </w:tcPr>
        <w:p w14:paraId="728922DE" w14:textId="77777777" w:rsidR="00D531F7" w:rsidRDefault="00D531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14:paraId="5E8CF466" w14:textId="77777777" w:rsidR="00D531F7" w:rsidRDefault="00D531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846B7"/>
    <w:multiLevelType w:val="multilevel"/>
    <w:tmpl w:val="19647670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upperLetter"/>
      <w:lvlText w:val="%6."/>
      <w:lvlJc w:val="left"/>
      <w:pPr>
        <w:ind w:left="4320" w:hanging="36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upperLetter"/>
      <w:lvlText w:val="%8."/>
      <w:lvlJc w:val="left"/>
      <w:pPr>
        <w:ind w:left="5760" w:hanging="360"/>
      </w:pPr>
    </w:lvl>
    <w:lvl w:ilvl="8">
      <w:start w:val="1"/>
      <w:numFmt w:val="upperLetter"/>
      <w:lvlText w:val="%9."/>
      <w:lvlJc w:val="left"/>
      <w:pPr>
        <w:ind w:left="6480" w:hanging="360"/>
      </w:pPr>
    </w:lvl>
  </w:abstractNum>
  <w:abstractNum w:abstractNumId="1" w15:restartNumberingAfterBreak="0">
    <w:nsid w:val="48B05C7F"/>
    <w:multiLevelType w:val="multilevel"/>
    <w:tmpl w:val="8918C28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upperLetter"/>
      <w:lvlText w:val="%6."/>
      <w:lvlJc w:val="left"/>
      <w:pPr>
        <w:ind w:left="4320" w:hanging="36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upperLetter"/>
      <w:lvlText w:val="%8."/>
      <w:lvlJc w:val="left"/>
      <w:pPr>
        <w:ind w:left="5760" w:hanging="360"/>
      </w:pPr>
    </w:lvl>
    <w:lvl w:ilvl="8">
      <w:start w:val="1"/>
      <w:numFmt w:val="upperLetter"/>
      <w:lvlText w:val="%9."/>
      <w:lvlJc w:val="left"/>
      <w:pPr>
        <w:ind w:left="6480" w:hanging="360"/>
      </w:pPr>
    </w:lvl>
  </w:abstractNum>
  <w:abstractNum w:abstractNumId="2" w15:restartNumberingAfterBreak="0">
    <w:nsid w:val="6C222F4B"/>
    <w:multiLevelType w:val="multilevel"/>
    <w:tmpl w:val="020E1CD4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upperLetter"/>
      <w:lvlText w:val="%6."/>
      <w:lvlJc w:val="left"/>
      <w:pPr>
        <w:ind w:left="4320" w:hanging="36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upperLetter"/>
      <w:lvlText w:val="%8."/>
      <w:lvlJc w:val="left"/>
      <w:pPr>
        <w:ind w:left="5760" w:hanging="360"/>
      </w:pPr>
    </w:lvl>
    <w:lvl w:ilvl="8">
      <w:start w:val="1"/>
      <w:numFmt w:val="upperLetter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F7"/>
    <w:rsid w:val="00A32734"/>
    <w:rsid w:val="00AA503F"/>
    <w:rsid w:val="00D531F7"/>
    <w:rsid w:val="00F3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FCF08"/>
  <w15:docId w15:val="{0140B346-09D4-4901-A35A-A47F513B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5B9BD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rFonts w:ascii="Calibri" w:eastAsia="Calibri" w:hAnsi="Calibri" w:cs="Calibri"/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rFonts w:ascii="Calibri" w:eastAsia="Calibri" w:hAnsi="Calibri" w:cs="Calibri"/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97F6F"/>
    <w:pPr>
      <w:spacing w:before="100" w:beforeAutospacing="1" w:after="100" w:afterAutospacing="1"/>
    </w:pPr>
    <w:rPr>
      <w:sz w:val="24"/>
      <w:szCs w:val="24"/>
    </w:rPr>
  </w:style>
  <w:style w:type="character" w:customStyle="1" w:styleId="m-1161040152175900382msoins">
    <w:name w:val="m_-1161040152175900382msoins"/>
    <w:basedOn w:val="DefaultParagraphFont"/>
    <w:rsid w:val="00397F6F"/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+Hw91uflna2Ks02pcX9sHMN8KA==">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ECBC5402EC2498E621E13AA761AC8" ma:contentTypeVersion="11" ma:contentTypeDescription="Create a new document." ma:contentTypeScope="" ma:versionID="4deae8c461bd6ed22fb095b674386bdb">
  <xsd:schema xmlns:xsd="http://www.w3.org/2001/XMLSchema" xmlns:xs="http://www.w3.org/2001/XMLSchema" xmlns:p="http://schemas.microsoft.com/office/2006/metadata/properties" xmlns:ns2="82114312-9ae6-44ee-a230-765e68c08f19" xmlns:ns3="506c4894-4868-446a-bf29-a186b67a20fc" targetNamespace="http://schemas.microsoft.com/office/2006/metadata/properties" ma:root="true" ma:fieldsID="e86f281410ef588a5ff035945a0ab826" ns2:_="" ns3:_="">
    <xsd:import namespace="82114312-9ae6-44ee-a230-765e68c08f19"/>
    <xsd:import namespace="506c4894-4868-446a-bf29-a186b67a20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14312-9ae6-44ee-a230-765e68c08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c4894-4868-446a-bf29-a186b67a20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7DD9B2F-81B2-4907-9326-58266258E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114312-9ae6-44ee-a230-765e68c08f19"/>
    <ds:schemaRef ds:uri="506c4894-4868-446a-bf29-a186b67a2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9C47B8-D58D-4F2A-9CF9-46BCA6E5D2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8A81A9-D98A-4149-B627-9E7B5EA844E7}">
  <ds:schemaRefs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06c4894-4868-446a-bf29-a186b67a20fc"/>
    <ds:schemaRef ds:uri="http://schemas.microsoft.com/office/2006/documentManagement/types"/>
    <ds:schemaRef ds:uri="82114312-9ae6-44ee-a230-765e68c08f1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Pulkrabek, Vanessa [MN]</dc:creator>
  <cp:lastModifiedBy>Cecconi, Andrea [MN]</cp:lastModifiedBy>
  <cp:revision>2</cp:revision>
  <dcterms:created xsi:type="dcterms:W3CDTF">2020-09-10T15:49:00Z</dcterms:created>
  <dcterms:modified xsi:type="dcterms:W3CDTF">2020-09-10T15:49:00Z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0x010100174ECBC5402EC2498E621E13AA761AC8</vt:lpwstr>
  </property>
</Properties>
</file>